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Khushi Borikar</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Biological Chemistry</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September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u w:val="single"/>
          <w:rPrChange w:author="Evan Speice" w:id="0" w:date="2018-09-13T19:15:21Z">
            <w:rPr>
              <w:rFonts w:ascii="Times New Roman" w:cs="Times New Roman" w:eastAsia="Times New Roman" w:hAnsi="Times New Roman"/>
              <w:b w:val="1"/>
              <w:sz w:val="24"/>
              <w:szCs w:val="24"/>
              <w:u w:val="single"/>
            </w:rPr>
          </w:rPrChange>
        </w:rPr>
      </w:pPr>
      <w:r w:rsidDel="00000000" w:rsidR="00000000" w:rsidRPr="00000000">
        <w:rPr>
          <w:rFonts w:ascii="Times New Roman" w:cs="Times New Roman" w:eastAsia="Times New Roman" w:hAnsi="Times New Roman"/>
          <w:sz w:val="24"/>
          <w:szCs w:val="24"/>
          <w:u w:val="single"/>
          <w:rtl w:val="0"/>
          <w:rPrChange w:author="Evan Speice" w:id="0" w:date="2018-09-13T19:15:21Z">
            <w:rPr>
              <w:rFonts w:ascii="Times New Roman" w:cs="Times New Roman" w:eastAsia="Times New Roman" w:hAnsi="Times New Roman"/>
              <w:b w:val="1"/>
              <w:sz w:val="24"/>
              <w:szCs w:val="24"/>
              <w:u w:val="single"/>
            </w:rPr>
          </w:rPrChange>
        </w:rPr>
        <w:t xml:space="preserve">Terminology and Composition of Biological Chemistry</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u w:val="single"/>
          <w:rPrChange w:author="Evan Speice" w:id="0" w:date="2018-09-13T19:15:21Z">
            <w:rPr>
              <w:rFonts w:ascii="Times New Roman" w:cs="Times New Roman" w:eastAsia="Times New Roman" w:hAnsi="Times New Roman"/>
              <w:b w:val="1"/>
              <w:sz w:val="24"/>
              <w:szCs w:val="24"/>
              <w:u w:val="single"/>
            </w:rPr>
          </w:rPrChange>
        </w:rPr>
      </w:pPr>
      <w:r w:rsidDel="00000000" w:rsidR="00000000" w:rsidRPr="00000000">
        <w:rPr>
          <w:rFonts w:ascii="Times New Roman" w:cs="Times New Roman" w:eastAsia="Times New Roman" w:hAnsi="Times New Roman"/>
          <w:sz w:val="24"/>
          <w:szCs w:val="24"/>
          <w:u w:val="single"/>
          <w:rtl w:val="0"/>
          <w:rPrChange w:author="Evan Speice" w:id="0" w:date="2018-09-13T19:15:21Z">
            <w:rPr>
              <w:rFonts w:ascii="Times New Roman" w:cs="Times New Roman" w:eastAsia="Times New Roman" w:hAnsi="Times New Roman"/>
              <w:b w:val="1"/>
              <w:sz w:val="24"/>
              <w:szCs w:val="24"/>
              <w:u w:val="single"/>
            </w:rPr>
          </w:rPrChange>
        </w:rPr>
        <w:t xml:space="preserve">Research Assessment 2</w:t>
      </w:r>
    </w:p>
    <w:p w:rsidR="00000000" w:rsidDel="00000000" w:rsidP="00000000" w:rsidRDefault="00000000" w:rsidRPr="00000000" w14:paraId="00000006">
      <w:pPr>
        <w:spacing w:line="480" w:lineRule="auto"/>
        <w:ind w:left="0" w:firstLine="0"/>
        <w:contextualSpacing w:val="0"/>
        <w:rPr>
          <w:rFonts w:ascii="Times New Roman" w:cs="Times New Roman" w:eastAsia="Times New Roman" w:hAnsi="Times New Roman"/>
          <w:sz w:val="24"/>
          <w:szCs w:val="24"/>
        </w:rPr>
        <w:pPrChange w:author="Evan Speice" w:id="0" w:date="2018-09-13T19:16:03Z">
          <w:pPr>
            <w:spacing w:line="480" w:lineRule="auto"/>
            <w:ind w:firstLine="720"/>
            <w:contextualSpacing w:val="0"/>
          </w:pPr>
        </w:pPrChange>
      </w:pPr>
      <w:r w:rsidDel="00000000" w:rsidR="00000000" w:rsidRPr="00000000">
        <w:rPr>
          <w:rtl w:val="0"/>
        </w:rPr>
      </w:r>
    </w:p>
    <w:p w:rsidR="00000000" w:rsidDel="00000000" w:rsidP="00000000" w:rsidRDefault="00000000" w:rsidRPr="00000000" w14:paraId="00000007">
      <w:pPr>
        <w:spacing w:line="480" w:lineRule="auto"/>
        <w:contextualSpacing w:val="0"/>
        <w:rPr>
          <w:ins w:author="Evan Speice" w:id="2" w:date="2018-09-13T19:15:48Z"/>
          <w:rFonts w:ascii="Times New Roman" w:cs="Times New Roman" w:eastAsia="Times New Roman" w:hAnsi="Times New Roman"/>
          <w:b w:val="1"/>
          <w:sz w:val="24"/>
          <w:szCs w:val="24"/>
          <w:rPrChange w:author="Evan Speice" w:id="3" w:date="2018-09-13T19:15:48Z">
            <w:rPr>
              <w:rFonts w:ascii="Times New Roman" w:cs="Times New Roman" w:eastAsia="Times New Roman" w:hAnsi="Times New Roman"/>
              <w:sz w:val="24"/>
              <w:szCs w:val="24"/>
            </w:rPr>
          </w:rPrChange>
        </w:rPr>
      </w:pPr>
      <w:ins w:author="Evan Speice" w:id="2" w:date="2018-09-13T19:15:48Z">
        <w:r w:rsidDel="00000000" w:rsidR="00000000" w:rsidRPr="00000000">
          <w:rPr>
            <w:rFonts w:ascii="Times New Roman" w:cs="Times New Roman" w:eastAsia="Times New Roman" w:hAnsi="Times New Roman"/>
            <w:b w:val="1"/>
            <w:sz w:val="24"/>
            <w:szCs w:val="24"/>
            <w:rtl w:val="0"/>
            <w:rPrChange w:author="Evan Speice" w:id="3" w:date="2018-09-13T19:15:48Z">
              <w:rPr>
                <w:rFonts w:ascii="Times New Roman" w:cs="Times New Roman" w:eastAsia="Times New Roman" w:hAnsi="Times New Roman"/>
                <w:sz w:val="24"/>
                <w:szCs w:val="24"/>
              </w:rPr>
            </w:rPrChange>
          </w:rPr>
          <w:t xml:space="preserve">Date:</w:t>
        </w:r>
      </w:ins>
    </w:p>
    <w:p w:rsidR="00000000" w:rsidDel="00000000" w:rsidP="00000000" w:rsidRDefault="00000000" w:rsidRPr="00000000" w14:paraId="00000008">
      <w:pPr>
        <w:spacing w:line="480" w:lineRule="auto"/>
        <w:contextualSpacing w:val="0"/>
        <w:rPr>
          <w:ins w:author="Evan Speice" w:id="2" w:date="2018-09-13T19:15:48Z"/>
          <w:rFonts w:ascii="Times New Roman" w:cs="Times New Roman" w:eastAsia="Times New Roman" w:hAnsi="Times New Roman"/>
          <w:b w:val="1"/>
          <w:sz w:val="24"/>
          <w:szCs w:val="24"/>
          <w:rPrChange w:author="Evan Speice" w:id="3" w:date="2018-09-13T19:15:48Z">
            <w:rPr>
              <w:rFonts w:ascii="Times New Roman" w:cs="Times New Roman" w:eastAsia="Times New Roman" w:hAnsi="Times New Roman"/>
              <w:sz w:val="24"/>
              <w:szCs w:val="24"/>
            </w:rPr>
          </w:rPrChange>
        </w:rPr>
      </w:pPr>
      <w:ins w:author="Evan Speice" w:id="2" w:date="2018-09-13T19:15:48Z">
        <w:r w:rsidDel="00000000" w:rsidR="00000000" w:rsidRPr="00000000">
          <w:rPr>
            <w:rFonts w:ascii="Times New Roman" w:cs="Times New Roman" w:eastAsia="Times New Roman" w:hAnsi="Times New Roman"/>
            <w:b w:val="1"/>
            <w:sz w:val="24"/>
            <w:szCs w:val="24"/>
            <w:rtl w:val="0"/>
            <w:rPrChange w:author="Evan Speice" w:id="3" w:date="2018-09-13T19:15:48Z">
              <w:rPr>
                <w:rFonts w:ascii="Times New Roman" w:cs="Times New Roman" w:eastAsia="Times New Roman" w:hAnsi="Times New Roman"/>
                <w:sz w:val="24"/>
                <w:szCs w:val="24"/>
              </w:rPr>
            </w:rPrChange>
          </w:rPr>
          <w:t xml:space="preserve">Topic:</w:t>
        </w:r>
      </w:ins>
    </w:p>
    <w:p w:rsidR="00000000" w:rsidDel="00000000" w:rsidP="00000000" w:rsidRDefault="00000000" w:rsidRPr="00000000" w14:paraId="00000009">
      <w:pPr>
        <w:spacing w:line="480" w:lineRule="auto"/>
        <w:contextualSpacing w:val="0"/>
        <w:rPr>
          <w:rFonts w:ascii="Times New Roman" w:cs="Times New Roman" w:eastAsia="Times New Roman" w:hAnsi="Times New Roman"/>
          <w:b w:val="1"/>
          <w:sz w:val="24"/>
          <w:szCs w:val="24"/>
          <w:rPrChange w:author="Evan Speice" w:id="4" w:date="2018-09-13T19:15:46Z">
            <w:rPr>
              <w:rFonts w:ascii="Times New Roman" w:cs="Times New Roman" w:eastAsia="Times New Roman" w:hAnsi="Times New Roman"/>
              <w:b w:val="1"/>
              <w:sz w:val="24"/>
              <w:szCs w:val="24"/>
              <w:u w:val="single"/>
            </w:rPr>
          </w:rPrChange>
        </w:rPr>
      </w:pPr>
      <w:r w:rsidDel="00000000" w:rsidR="00000000" w:rsidRPr="00000000">
        <w:rPr>
          <w:rFonts w:ascii="Times New Roman" w:cs="Times New Roman" w:eastAsia="Times New Roman" w:hAnsi="Times New Roman"/>
          <w:b w:val="1"/>
          <w:sz w:val="24"/>
          <w:szCs w:val="24"/>
          <w:rtl w:val="0"/>
          <w:rPrChange w:author="Evan Speice" w:id="4" w:date="2018-09-13T19:15:46Z">
            <w:rPr>
              <w:rFonts w:ascii="Times New Roman" w:cs="Times New Roman" w:eastAsia="Times New Roman" w:hAnsi="Times New Roman"/>
              <w:b w:val="1"/>
              <w:sz w:val="24"/>
              <w:szCs w:val="24"/>
              <w:u w:val="single"/>
            </w:rPr>
          </w:rPrChange>
        </w:rPr>
        <w:t xml:space="preserve">Works Cited:</w:t>
      </w:r>
    </w:p>
    <w:p w:rsidR="00000000" w:rsidDel="00000000" w:rsidP="00000000" w:rsidRDefault="00000000" w:rsidRPr="00000000" w14:paraId="0000000A">
      <w:pPr>
        <w:spacing w:line="480" w:lineRule="auto"/>
        <w:ind w:left="0" w:firstLine="0"/>
        <w:contextualSpacing w:val="0"/>
        <w:rPr>
          <w:ins w:author="Evan Speice" w:id="5" w:date="2018-09-13T19:15:27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Libretexts, Tim Soderberg. “Introduction to Lipid Structure.” </w:t>
      </w:r>
      <w:r w:rsidDel="00000000" w:rsidR="00000000" w:rsidRPr="00000000">
        <w:rPr>
          <w:rFonts w:ascii="Times New Roman" w:cs="Times New Roman" w:eastAsia="Times New Roman" w:hAnsi="Times New Roman"/>
          <w:i w:val="1"/>
          <w:sz w:val="24"/>
          <w:szCs w:val="24"/>
          <w:rtl w:val="0"/>
        </w:rPr>
        <w:t xml:space="preserve">Chemistry LibreTexts</w:t>
      </w:r>
      <w:r w:rsidDel="00000000" w:rsidR="00000000" w:rsidRPr="00000000">
        <w:rPr>
          <w:rFonts w:ascii="Times New Roman" w:cs="Times New Roman" w:eastAsia="Times New Roman" w:hAnsi="Times New Roman"/>
          <w:sz w:val="24"/>
          <w:szCs w:val="24"/>
          <w:rtl w:val="0"/>
        </w:rPr>
        <w:t xml:space="preserve">, Libretexts, 1 </w:t>
      </w:r>
      <w:ins w:author="Evan Speice" w:id="5" w:date="2018-09-13T19:15:27Z">
        <w:r w:rsidDel="00000000" w:rsidR="00000000" w:rsidRPr="00000000">
          <w:rPr>
            <w:rtl w:val="0"/>
          </w:rPr>
        </w:r>
      </w:ins>
    </w:p>
    <w:p w:rsidR="00000000" w:rsidDel="00000000" w:rsidP="00000000" w:rsidRDefault="00000000" w:rsidRPr="00000000" w14:paraId="0000000B">
      <w:pPr>
        <w:spacing w:line="480" w:lineRule="auto"/>
        <w:ind w:left="0" w:firstLine="720"/>
        <w:contextualSpacing w:val="0"/>
        <w:rPr>
          <w:rFonts w:ascii="Times New Roman" w:cs="Times New Roman" w:eastAsia="Times New Roman" w:hAnsi="Times New Roman"/>
          <w:sz w:val="24"/>
          <w:szCs w:val="24"/>
        </w:rPr>
        <w:pPrChange w:author="Evan Speice" w:id="0" w:date="2018-09-13T19:15:25Z">
          <w:pPr>
            <w:spacing w:line="480" w:lineRule="auto"/>
            <w:ind w:firstLine="720"/>
            <w:contextualSpacing w:val="0"/>
          </w:pPr>
        </w:pPrChange>
      </w:pPr>
      <w:r w:rsidDel="00000000" w:rsidR="00000000" w:rsidRPr="00000000">
        <w:rPr>
          <w:rFonts w:ascii="Times New Roman" w:cs="Times New Roman" w:eastAsia="Times New Roman" w:hAnsi="Times New Roman"/>
          <w:sz w:val="24"/>
          <w:szCs w:val="24"/>
          <w:rtl w:val="0"/>
        </w:rPr>
        <w:t xml:space="preserve">Feb. 2016, Accessed 4 Sept. 2018.</w:t>
      </w:r>
    </w:p>
    <w:p w:rsidR="00000000" w:rsidDel="00000000" w:rsidP="00000000" w:rsidRDefault="00000000" w:rsidRPr="00000000" w14:paraId="0000000C">
      <w:pPr>
        <w:spacing w:line="480" w:lineRule="auto"/>
        <w:ind w:left="0" w:firstLine="0"/>
        <w:contextualSpacing w:val="0"/>
        <w:rPr>
          <w:ins w:author="Evan Speice" w:id="7" w:date="2018-09-13T19:15:33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 Geoffrey M. “The Central Role of Enzymes as Biological Catalysts - The Cell - NCBI </w:t>
      </w:r>
      <w:ins w:author="Evan Speice" w:id="7" w:date="2018-09-13T19:15:33Z">
        <w:r w:rsidDel="00000000" w:rsidR="00000000" w:rsidRPr="00000000">
          <w:rPr>
            <w:rtl w:val="0"/>
          </w:rPr>
        </w:r>
      </w:ins>
    </w:p>
    <w:p w:rsidR="00000000" w:rsidDel="00000000" w:rsidP="00000000" w:rsidRDefault="00000000" w:rsidRPr="00000000" w14:paraId="0000000D">
      <w:pPr>
        <w:spacing w:line="480" w:lineRule="auto"/>
        <w:ind w:left="0" w:firstLine="720"/>
        <w:contextualSpacing w:val="0"/>
        <w:rPr>
          <w:ins w:author="Evan Speice" w:id="8" w:date="2018-09-13T19:15:36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Bookshelf.” </w:t>
      </w:r>
      <w:r w:rsidDel="00000000" w:rsidR="00000000" w:rsidRPr="00000000">
        <w:rPr>
          <w:rFonts w:ascii="Times New Roman" w:cs="Times New Roman" w:eastAsia="Times New Roman" w:hAnsi="Times New Roman"/>
          <w:i w:val="1"/>
          <w:sz w:val="24"/>
          <w:szCs w:val="24"/>
          <w:rtl w:val="0"/>
        </w:rPr>
        <w:t xml:space="preserve">National Center for Biotechnology Information</w:t>
      </w:r>
      <w:r w:rsidDel="00000000" w:rsidR="00000000" w:rsidRPr="00000000">
        <w:rPr>
          <w:rFonts w:ascii="Times New Roman" w:cs="Times New Roman" w:eastAsia="Times New Roman" w:hAnsi="Times New Roman"/>
          <w:sz w:val="24"/>
          <w:szCs w:val="24"/>
          <w:rtl w:val="0"/>
        </w:rPr>
        <w:t xml:space="preserve">, Sinauer Associates, 31 Dec. </w:t>
      </w:r>
      <w:ins w:author="Evan Speice" w:id="8" w:date="2018-09-13T19:15:36Z">
        <w:r w:rsidDel="00000000" w:rsidR="00000000" w:rsidRPr="00000000">
          <w:rPr>
            <w:rtl w:val="0"/>
          </w:rPr>
        </w:r>
      </w:ins>
    </w:p>
    <w:p w:rsidR="00000000" w:rsidDel="00000000" w:rsidP="00000000" w:rsidRDefault="00000000" w:rsidRPr="00000000" w14:paraId="0000000E">
      <w:pPr>
        <w:spacing w:line="480" w:lineRule="auto"/>
        <w:ind w:left="0" w:firstLine="720"/>
        <w:contextualSpacing w:val="0"/>
        <w:rPr>
          <w:rFonts w:ascii="Times New Roman" w:cs="Times New Roman" w:eastAsia="Times New Roman" w:hAnsi="Times New Roman"/>
          <w:sz w:val="24"/>
          <w:szCs w:val="24"/>
        </w:rPr>
        <w:pPrChange w:author="Evan Speice" w:id="0" w:date="2018-09-13T19:15:31Z">
          <w:pPr>
            <w:spacing w:line="480" w:lineRule="auto"/>
            <w:ind w:firstLine="720"/>
            <w:contextualSpacing w:val="0"/>
          </w:pPr>
        </w:pPrChange>
      </w:pPr>
      <w:r w:rsidDel="00000000" w:rsidR="00000000" w:rsidRPr="00000000">
        <w:rPr>
          <w:rFonts w:ascii="Times New Roman" w:cs="Times New Roman" w:eastAsia="Times New Roman" w:hAnsi="Times New Roman"/>
          <w:sz w:val="24"/>
          <w:szCs w:val="24"/>
          <w:rtl w:val="0"/>
        </w:rPr>
        <w:t xml:space="preserve">1999. Accessed 4 Sept. 2018.</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right="540" w:firstLine="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 following article by Tim Soderberg, a chemistry professor at University of Minnesota Morris, clearly introduces one of the main components of organic chemistry that helps analyze the essential need for energy sources. As per my last research assessment, this assessment will analyze the key components involved in understanding biological chemistry: carbohydrates, lipids, proteins, and nucleic acids.  Lipids are fatty acid chain that play a vital role in high-energy fuel. The author clearly states why we incorporate fatty acids into our diet but also how vital lipids are in determining cell function. To my ISM journey, specifically, this means I must realize the importance of lipids in our body systems to promote and create a final product that encompasess them as a significant energy fuel. In addition, carbohydrates help </w:t>
      </w:r>
      <w:r w:rsidDel="00000000" w:rsidR="00000000" w:rsidRPr="00000000">
        <w:rPr>
          <w:rFonts w:ascii="Times New Roman" w:cs="Times New Roman" w:eastAsia="Times New Roman" w:hAnsi="Times New Roman"/>
          <w:color w:val="222222"/>
          <w:sz w:val="24"/>
          <w:szCs w:val="24"/>
          <w:rtl w:val="0"/>
        </w:rPr>
        <w:t xml:space="preserve">yield chemical energy or use them as raw material to produce other biomolecules. </w:t>
      </w:r>
      <w:r w:rsidDel="00000000" w:rsidR="00000000" w:rsidRPr="00000000">
        <w:rPr>
          <w:rFonts w:ascii="Times New Roman" w:cs="Times New Roman" w:eastAsia="Times New Roman" w:hAnsi="Times New Roman"/>
          <w:sz w:val="24"/>
          <w:szCs w:val="24"/>
          <w:rtl w:val="0"/>
        </w:rPr>
        <w:t xml:space="preserve">Based on this information, it is evident that majority of biological chemistry revolves around the storage and use of energy. Therefore how do biomolecules help to create biofuels and other energy sources? This question will further drive my research into biochemistry.</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addition to the article written by Tim Soderberg, the U.S. National Library of  Medicine article highlights the protein enzymes and their role as biological catalysts. From this article, enzymes </w:t>
      </w:r>
      <w:r w:rsidDel="00000000" w:rsidR="00000000" w:rsidRPr="00000000">
        <w:rPr>
          <w:rFonts w:ascii="Times New Roman" w:cs="Times New Roman" w:eastAsia="Times New Roman" w:hAnsi="Times New Roman"/>
          <w:sz w:val="24"/>
          <w:szCs w:val="24"/>
          <w:highlight w:val="white"/>
          <w:rtl w:val="0"/>
        </w:rPr>
        <w:t xml:space="preserve">act by </w:t>
      </w:r>
      <w:r w:rsidDel="00000000" w:rsidR="00000000" w:rsidRPr="00000000">
        <w:rPr>
          <w:rFonts w:ascii="Times New Roman" w:cs="Times New Roman" w:eastAsia="Times New Roman" w:hAnsi="Times New Roman"/>
          <w:sz w:val="24"/>
          <w:szCs w:val="24"/>
          <w:rtl w:val="0"/>
        </w:rPr>
        <w:t xml:space="preserve">reducing the </w:t>
      </w:r>
      <w:r w:rsidDel="00000000" w:rsidR="00000000" w:rsidRPr="00000000">
        <w:rPr>
          <w:rFonts w:ascii="Times New Roman" w:cs="Times New Roman" w:eastAsia="Times New Roman" w:hAnsi="Times New Roman"/>
          <w:sz w:val="24"/>
          <w:szCs w:val="24"/>
          <w:highlight w:val="white"/>
          <w:rtl w:val="0"/>
        </w:rPr>
        <w:t xml:space="preserve">activation energy</w:t>
      </w:r>
      <w:r w:rsidDel="00000000" w:rsidR="00000000" w:rsidRPr="00000000">
        <w:rPr>
          <w:rFonts w:ascii="Times New Roman" w:cs="Times New Roman" w:eastAsia="Times New Roman" w:hAnsi="Times New Roman"/>
          <w:sz w:val="24"/>
          <w:szCs w:val="24"/>
          <w:rtl w:val="0"/>
        </w:rPr>
        <w:t xml:space="preserve">, thereby increasing the rate of reaction in biomolecules. A keynote from this is the emphasis on mechanisms and regulations involved in enzymatic activity. Noticing this addition in enzyme research, it provides a template for my research in biological chemistry by helping me focus on the mechanisms in biomolecules as well.  </w:t>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found in these article is relevant to my field of study, biological chemistry, as it relates biomolecules to its function and their  importance in animal and plant  life, one of the main goals of biochemistry as a topic. This goal is important because it, although general, helps me gear my research towards organic compounds in the environment rather than cell composition . However, I do plan to get exposure from both specific topics by carefully researching and asking my future mentor for insight on both topics. The knowledge gained from both the fundamentals of biological chemistry and l</w:t>
      </w:r>
      <w:r w:rsidDel="00000000" w:rsidR="00000000" w:rsidRPr="00000000">
        <w:rPr>
          <w:rFonts w:ascii="Times New Roman" w:cs="Times New Roman" w:eastAsia="Times New Roman" w:hAnsi="Times New Roman"/>
          <w:sz w:val="24"/>
          <w:szCs w:val="24"/>
          <w:rtl w:val="0"/>
        </w:rPr>
        <w:t xml:space="preserve">ipids is also seen in my previous research involving career outlook that describes the significance of biological chemistry. However, this research assessment goes into further depth about terminology associated with organic compounds and biomolecules.</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completing this research assessment,  I was able to make connections to previous knowledge from Pre-AP biology and Pre-AP chemistry from freshman and sophomore years (respectively). From those previous classes, they analyzed organic compounds in the environment. Similarly, I was able to take those organic compounds such as carbon and further analyze them in depth in my research in ISM. In the future, I plan to take this information and somehow apply it to my final product.</w:t>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Links to Annotated Websites from Scrible: </w:t>
      </w:r>
    </w:p>
    <w:p w:rsidR="00000000" w:rsidDel="00000000" w:rsidP="00000000" w:rsidRDefault="00000000" w:rsidRPr="00000000" w14:paraId="00000016">
      <w:pPr>
        <w:spacing w:line="480" w:lineRule="auto"/>
        <w:contextualSpacing w:val="0"/>
        <w:rPr>
          <w:rFonts w:ascii="Times New Roman" w:cs="Times New Roman" w:eastAsia="Times New Roman" w:hAnsi="Times New Roman"/>
          <w:color w:val="0000ff"/>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Document </w:t>
        </w:r>
      </w:hyperlink>
      <w:r w:rsidDel="00000000" w:rsidR="00000000" w:rsidRPr="00000000">
        <w:rPr>
          <w:rFonts w:ascii="Times New Roman" w:cs="Times New Roman" w:eastAsia="Times New Roman" w:hAnsi="Times New Roman"/>
          <w:color w:val="0000ff"/>
          <w:sz w:val="24"/>
          <w:szCs w:val="24"/>
          <w:rtl w:val="0"/>
        </w:rPr>
        <w:t xml:space="preserve">1</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color w:val="0000ff"/>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Document </w:t>
        </w:r>
      </w:hyperlink>
      <w:r w:rsidDel="00000000" w:rsidR="00000000" w:rsidRPr="00000000">
        <w:rPr>
          <w:rFonts w:ascii="Times New Roman" w:cs="Times New Roman" w:eastAsia="Times New Roman" w:hAnsi="Times New Roman"/>
          <w:color w:val="0000ff"/>
          <w:sz w:val="24"/>
          <w:szCs w:val="24"/>
          <w:rtl w:val="0"/>
        </w:rPr>
        <w:t xml:space="preserve">2</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Borikar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ible.com/s/kIFyS" TargetMode="External"/><Relationship Id="rId7" Type="http://schemas.openxmlformats.org/officeDocument/2006/relationships/hyperlink" Target="http://scrible.com/s/mIFy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